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881C" w14:textId="15512154" w:rsidR="006E38F0" w:rsidRDefault="005C6B2D" w:rsidP="006E38F0">
      <w:pPr>
        <w:jc w:val="right"/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4EEA" wp14:editId="108AF9EA">
                <wp:simplePos x="0" y="0"/>
                <wp:positionH relativeFrom="margin">
                  <wp:align>right</wp:align>
                </wp:positionH>
                <wp:positionV relativeFrom="paragraph">
                  <wp:posOffset>-422275</wp:posOffset>
                </wp:positionV>
                <wp:extent cx="1818640" cy="3429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F5CC2" w14:textId="5F82B8C7" w:rsidR="007471B0" w:rsidRDefault="00401D94">
                            <w:r>
                              <w:rPr>
                                <w:rFonts w:hint="eastAsia"/>
                              </w:rPr>
                              <w:t xml:space="preserve">様式１　</w:t>
                            </w:r>
                            <w:r w:rsidR="007471B0">
                              <w:rPr>
                                <w:rFonts w:hint="eastAsia"/>
                              </w:rPr>
                              <w:t>助成金申請</w:t>
                            </w:r>
                            <w:r w:rsidR="00ED15DA">
                              <w:rPr>
                                <w:rFonts w:hint="eastAsia"/>
                              </w:rPr>
                              <w:t>書</w:t>
                            </w:r>
                            <w:r w:rsidR="007471B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A4E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pt;margin-top:-33.25pt;width:143.2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" fillcolor="white [3201]" strokeweight=".5pt">
                <v:textbox>
                  <w:txbxContent>
                    <w:p w14:paraId="02EF5CC2" w14:textId="5F82B8C7" w:rsidR="007471B0" w:rsidRDefault="00401D94"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471B0">
                        <w:rPr>
                          <w:rFonts w:hint="eastAsia"/>
                        </w:rPr>
                        <w:t>助成金申請</w:t>
                      </w:r>
                      <w:r w:rsidR="00ED15DA">
                        <w:rPr>
                          <w:rFonts w:hint="eastAsia"/>
                        </w:rPr>
                        <w:t>書</w:t>
                      </w:r>
                      <w:r w:rsidR="007471B0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8F0">
        <w:rPr>
          <w:rFonts w:hint="eastAsia"/>
        </w:rPr>
        <w:t>作成日：（西暦）　　年　月　日</w:t>
      </w:r>
    </w:p>
    <w:p w14:paraId="79161C1E" w14:textId="6CCD648B" w:rsidR="00C31E9D" w:rsidRPr="007471B0" w:rsidRDefault="006E38F0" w:rsidP="007471B0">
      <w:r>
        <w:rPr>
          <w:rFonts w:hint="eastAsia"/>
        </w:rPr>
        <w:t>日本女性心身医学会　御中</w:t>
      </w:r>
    </w:p>
    <w:p w14:paraId="4C1334F9" w14:textId="398FFB38" w:rsidR="006E38F0" w:rsidRPr="006E38F0" w:rsidDel="00287795" w:rsidRDefault="006E38F0" w:rsidP="006E38F0">
      <w:pPr>
        <w:jc w:val="center"/>
        <w:rPr>
          <w:del w:id="0" w:author="藤本 薫" w:date="2021-10-09T13:26:00Z"/>
          <w:b/>
          <w:bCs/>
          <w:sz w:val="32"/>
          <w:szCs w:val="32"/>
        </w:rPr>
      </w:pPr>
      <w:r w:rsidRPr="006E38F0">
        <w:rPr>
          <w:b/>
          <w:bCs/>
          <w:sz w:val="32"/>
          <w:szCs w:val="32"/>
        </w:rPr>
        <w:t>日本女性心身医学会助成金申請書</w:t>
      </w:r>
    </w:p>
    <w:p w14:paraId="377F20D7" w14:textId="77777777" w:rsidR="00C31E9D" w:rsidRDefault="00C31E9D">
      <w:pPr>
        <w:jc w:val="center"/>
        <w:pPrChange w:id="1" w:author="藤本 薫" w:date="2021-10-09T13:26:00Z">
          <w:pPr/>
        </w:pPrChange>
      </w:pPr>
    </w:p>
    <w:p w14:paraId="17E42381" w14:textId="7B8BA67E" w:rsidR="006E38F0" w:rsidRDefault="006E38F0" w:rsidP="006E38F0">
      <w:r>
        <w:rPr>
          <w:rFonts w:hint="eastAsia"/>
        </w:rPr>
        <w:t>貴学会の「</w:t>
      </w:r>
      <w:del w:id="2" w:author="藤本 薫" w:date="2021-10-09T13:19:00Z">
        <w:r w:rsidDel="005C6B2D">
          <w:rPr>
            <w:rFonts w:hint="eastAsia"/>
          </w:rPr>
          <w:delText>第</w:delText>
        </w:r>
        <w:r w:rsidDel="005C6B2D">
          <w:delText>1回</w:delText>
        </w:r>
      </w:del>
      <w:r>
        <w:t>日本女性心身医学会助成」に下記のとおり申請します。</w:t>
      </w:r>
    </w:p>
    <w:p w14:paraId="1FC319B2" w14:textId="24C0CD92" w:rsidR="00A61500" w:rsidRPr="00A61500" w:rsidRDefault="006E38F0" w:rsidP="00A61500">
      <w:r>
        <w:rPr>
          <w:rFonts w:hint="eastAsia"/>
        </w:rPr>
        <w:t>採択された場合には、私が申請した計画に従い、</w:t>
      </w:r>
      <w:r w:rsidRPr="001143E9">
        <w:rPr>
          <w:rFonts w:hint="eastAsia"/>
        </w:rPr>
        <w:t>貴学会の規程</w:t>
      </w:r>
      <w:del w:id="3" w:author="藤本 薫" w:date="2021-10-09T13:25:00Z">
        <w:r w:rsidRPr="001143E9" w:rsidDel="00287795">
          <w:rPr>
            <w:rFonts w:hint="eastAsia"/>
          </w:rPr>
          <w:delText>（必要？）</w:delText>
        </w:r>
      </w:del>
      <w:r w:rsidRPr="001143E9">
        <w:rPr>
          <w:rFonts w:hint="eastAsia"/>
        </w:rPr>
        <w:t>を遵</w:t>
      </w:r>
      <w:r>
        <w:rPr>
          <w:rFonts w:hint="eastAsia"/>
        </w:rPr>
        <w:t>守のうえ、研究を行います。</w:t>
      </w:r>
      <w:r w:rsidR="00C31E9D">
        <w:rPr>
          <w:rFonts w:hint="eastAsia"/>
        </w:rPr>
        <w:t>また、助成金を受けた研究の成果については、翌年、貴学会学術集会で発表いたします。</w:t>
      </w:r>
    </w:p>
    <w:tbl>
      <w:tblPr>
        <w:tblStyle w:val="a3"/>
        <w:tblpPr w:leftFromText="142" w:rightFromText="142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1169"/>
        <w:gridCol w:w="1234"/>
        <w:gridCol w:w="625"/>
        <w:gridCol w:w="1904"/>
        <w:gridCol w:w="1199"/>
        <w:gridCol w:w="2363"/>
      </w:tblGrid>
      <w:tr w:rsidR="007471B0" w14:paraId="75F32B9F" w14:textId="77777777" w:rsidTr="007471B0">
        <w:trPr>
          <w:trHeight w:val="567"/>
        </w:trPr>
        <w:tc>
          <w:tcPr>
            <w:tcW w:w="3028" w:type="dxa"/>
            <w:gridSpan w:val="3"/>
            <w:vAlign w:val="center"/>
          </w:tcPr>
          <w:p w14:paraId="4E0B100B" w14:textId="77777777" w:rsidR="007471B0" w:rsidRDefault="007471B0" w:rsidP="007471B0">
            <w:r>
              <w:rPr>
                <w:rFonts w:hint="eastAsia"/>
              </w:rPr>
              <w:t>日本女性心身医学会会員番号</w:t>
            </w:r>
          </w:p>
        </w:tc>
        <w:tc>
          <w:tcPr>
            <w:tcW w:w="5466" w:type="dxa"/>
            <w:gridSpan w:val="3"/>
            <w:vAlign w:val="center"/>
          </w:tcPr>
          <w:p w14:paraId="1973438D" w14:textId="6D258864" w:rsidR="007471B0" w:rsidRPr="008212F1" w:rsidRDefault="008212F1" w:rsidP="008212F1">
            <w:r w:rsidRPr="008212F1">
              <w:rPr>
                <w:rFonts w:hint="eastAsia"/>
                <w:color w:val="FF0000"/>
              </w:rPr>
              <w:t>助成金申請者は日本女性心身医学会会員であること。採択された際は研究協力者全員が会員となること。</w:t>
            </w:r>
          </w:p>
        </w:tc>
      </w:tr>
      <w:tr w:rsidR="007471B0" w14:paraId="244B999A" w14:textId="77777777" w:rsidTr="007471B0">
        <w:trPr>
          <w:trHeight w:val="567"/>
        </w:trPr>
        <w:tc>
          <w:tcPr>
            <w:tcW w:w="8494" w:type="dxa"/>
            <w:gridSpan w:val="6"/>
            <w:vAlign w:val="center"/>
          </w:tcPr>
          <w:p w14:paraId="0CDD63D5" w14:textId="7EC31BE7" w:rsidR="007471B0" w:rsidRDefault="007471B0" w:rsidP="007471B0">
            <w:r w:rsidRPr="005C6B2D">
              <w:rPr>
                <w:rFonts w:hint="eastAsia"/>
              </w:rPr>
              <w:t>研究代表者氏名</w:t>
            </w:r>
            <w:r>
              <w:rPr>
                <w:rFonts w:hint="eastAsia"/>
              </w:rPr>
              <w:t xml:space="preserve">　　</w:t>
            </w:r>
            <w:r w:rsidR="008212F1" w:rsidRPr="008212F1">
              <w:rPr>
                <w:rFonts w:hint="eastAsia"/>
                <w:color w:val="FF0000"/>
              </w:rPr>
              <w:t>申請者</w:t>
            </w:r>
            <w:r w:rsidRPr="008212F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生年月日 西暦　　年　　月　　日( </w:t>
            </w:r>
            <w:r>
              <w:t xml:space="preserve">   )</w:t>
            </w:r>
            <w:r>
              <w:rPr>
                <w:rFonts w:hint="eastAsia"/>
              </w:rPr>
              <w:t>歳</w:t>
            </w:r>
          </w:p>
        </w:tc>
      </w:tr>
      <w:tr w:rsidR="007471B0" w14:paraId="0522EB06" w14:textId="77777777" w:rsidTr="007471B0">
        <w:trPr>
          <w:trHeight w:val="567"/>
        </w:trPr>
        <w:tc>
          <w:tcPr>
            <w:tcW w:w="1169" w:type="dxa"/>
            <w:vAlign w:val="center"/>
          </w:tcPr>
          <w:p w14:paraId="03507DC5" w14:textId="77777777" w:rsidR="007471B0" w:rsidRDefault="007471B0" w:rsidP="007471B0">
            <w:r>
              <w:rPr>
                <w:rFonts w:hint="eastAsia"/>
              </w:rPr>
              <w:t xml:space="preserve">所属機関　　　　　　　　　　　　　　　　　　</w:t>
            </w:r>
          </w:p>
        </w:tc>
        <w:tc>
          <w:tcPr>
            <w:tcW w:w="7325" w:type="dxa"/>
            <w:gridSpan w:val="5"/>
            <w:vAlign w:val="center"/>
          </w:tcPr>
          <w:p w14:paraId="41F5935B" w14:textId="77777777" w:rsidR="007471B0" w:rsidRDefault="007471B0" w:rsidP="007471B0"/>
        </w:tc>
      </w:tr>
      <w:tr w:rsidR="007471B0" w14:paraId="5B2EF354" w14:textId="77777777" w:rsidTr="007471B0">
        <w:trPr>
          <w:trHeight w:val="567"/>
        </w:trPr>
        <w:tc>
          <w:tcPr>
            <w:tcW w:w="1169" w:type="dxa"/>
            <w:vAlign w:val="center"/>
          </w:tcPr>
          <w:p w14:paraId="279EEAF2" w14:textId="77777777" w:rsidR="007471B0" w:rsidRDefault="007471B0" w:rsidP="007471B0">
            <w:r>
              <w:rPr>
                <w:rFonts w:hint="eastAsia"/>
              </w:rPr>
              <w:t>職　　位</w:t>
            </w:r>
          </w:p>
        </w:tc>
        <w:tc>
          <w:tcPr>
            <w:tcW w:w="3763" w:type="dxa"/>
            <w:gridSpan w:val="3"/>
            <w:vAlign w:val="center"/>
          </w:tcPr>
          <w:p w14:paraId="16A80E5F" w14:textId="77777777" w:rsidR="007471B0" w:rsidRDefault="007471B0" w:rsidP="007471B0"/>
        </w:tc>
        <w:tc>
          <w:tcPr>
            <w:tcW w:w="1199" w:type="dxa"/>
            <w:vAlign w:val="center"/>
          </w:tcPr>
          <w:p w14:paraId="483C1ECA" w14:textId="77777777" w:rsidR="007471B0" w:rsidRDefault="007471B0" w:rsidP="007471B0">
            <w:r>
              <w:rPr>
                <w:rFonts w:hint="eastAsia"/>
              </w:rPr>
              <w:t>職　　種</w:t>
            </w:r>
          </w:p>
        </w:tc>
        <w:tc>
          <w:tcPr>
            <w:tcW w:w="2363" w:type="dxa"/>
            <w:vAlign w:val="center"/>
          </w:tcPr>
          <w:p w14:paraId="457601C6" w14:textId="77777777" w:rsidR="007471B0" w:rsidRDefault="007471B0" w:rsidP="007471B0"/>
        </w:tc>
      </w:tr>
      <w:tr w:rsidR="005C6B2D" w14:paraId="6A106919" w14:textId="77777777" w:rsidTr="00480200">
        <w:trPr>
          <w:trHeight w:val="567"/>
          <w:ins w:id="4" w:author="藤本 薫" w:date="2021-10-09T13:23:00Z"/>
        </w:trPr>
        <w:tc>
          <w:tcPr>
            <w:tcW w:w="8494" w:type="dxa"/>
            <w:gridSpan w:val="6"/>
            <w:vAlign w:val="center"/>
          </w:tcPr>
          <w:p w14:paraId="30DB3D08" w14:textId="7CEF3DA9" w:rsidR="005C6B2D" w:rsidRPr="00901978" w:rsidRDefault="00E60607" w:rsidP="007471B0">
            <w:pPr>
              <w:rPr>
                <w:ins w:id="5" w:author="藤本 薫" w:date="2021-10-09T13:23:00Z"/>
              </w:rPr>
            </w:pPr>
            <w:r>
              <w:rPr>
                <w:rFonts w:hint="eastAsia"/>
              </w:rPr>
              <w:t>申請者の</w:t>
            </w:r>
            <w:ins w:id="6" w:author="藤本 薫" w:date="2021-10-09T13:23:00Z">
              <w:r w:rsidR="005C6B2D" w:rsidRPr="00901978">
                <w:rPr>
                  <w:rFonts w:hint="eastAsia"/>
                </w:rPr>
                <w:t>略歴</w:t>
              </w:r>
            </w:ins>
          </w:p>
          <w:p w14:paraId="4064400E" w14:textId="6EAD343B" w:rsidR="005C6B2D" w:rsidRPr="008212F1" w:rsidRDefault="008212F1" w:rsidP="007471B0">
            <w:pPr>
              <w:rPr>
                <w:ins w:id="7" w:author="藤本 薫" w:date="2021-10-09T13:23:00Z"/>
                <w:color w:val="FF0000"/>
              </w:rPr>
            </w:pPr>
            <w:r w:rsidRPr="008212F1">
              <w:rPr>
                <w:rFonts w:hint="eastAsia"/>
                <w:color w:val="FF0000"/>
              </w:rPr>
              <w:t xml:space="preserve">　</w:t>
            </w:r>
          </w:p>
          <w:p w14:paraId="136D7AE5" w14:textId="17624E56" w:rsidR="005C6B2D" w:rsidRPr="00901978" w:rsidRDefault="005C6B2D" w:rsidP="007471B0">
            <w:pPr>
              <w:rPr>
                <w:ins w:id="8" w:author="藤本 薫" w:date="2021-10-09T13:23:00Z"/>
              </w:rPr>
            </w:pPr>
          </w:p>
        </w:tc>
      </w:tr>
      <w:tr w:rsidR="005C6B2D" w14:paraId="5BA41529" w14:textId="77777777" w:rsidTr="007A51D9">
        <w:trPr>
          <w:trHeight w:val="567"/>
          <w:ins w:id="9" w:author="藤本 薫" w:date="2021-10-09T13:23:00Z"/>
        </w:trPr>
        <w:tc>
          <w:tcPr>
            <w:tcW w:w="8494" w:type="dxa"/>
            <w:gridSpan w:val="6"/>
            <w:vAlign w:val="center"/>
          </w:tcPr>
          <w:p w14:paraId="2F7D8FFF" w14:textId="47F99EB8" w:rsidR="005C6B2D" w:rsidRPr="00901978" w:rsidRDefault="00E60607" w:rsidP="007471B0">
            <w:pPr>
              <w:rPr>
                <w:ins w:id="10" w:author="藤本 薫" w:date="2021-10-09T13:24:00Z"/>
              </w:rPr>
            </w:pPr>
            <w:r>
              <w:rPr>
                <w:rFonts w:hint="eastAsia"/>
              </w:rPr>
              <w:t>申請者の</w:t>
            </w:r>
            <w:ins w:id="11" w:author="藤本 薫" w:date="2021-10-09T13:24:00Z">
              <w:r w:rsidR="005C6B2D" w:rsidRPr="00901978">
                <w:rPr>
                  <w:rFonts w:hint="eastAsia"/>
                </w:rPr>
                <w:t>業績</w:t>
              </w:r>
            </w:ins>
            <w:ins w:id="12" w:author="藤本 薫" w:date="2021-10-09T15:36:00Z">
              <w:r w:rsidR="00BB795A" w:rsidRPr="00901978">
                <w:rPr>
                  <w:rFonts w:hint="eastAsia"/>
                </w:rPr>
                <w:t>（過去5年の</w:t>
              </w:r>
            </w:ins>
            <w:ins w:id="13" w:author="藤本 薫" w:date="2021-10-09T15:37:00Z">
              <w:r w:rsidR="00BB795A" w:rsidRPr="00901978">
                <w:rPr>
                  <w:rFonts w:hint="eastAsia"/>
                </w:rPr>
                <w:t>著書および論文）</w:t>
              </w:r>
            </w:ins>
          </w:p>
          <w:p w14:paraId="3D11DE0E" w14:textId="77777777" w:rsidR="005C6B2D" w:rsidRPr="00901978" w:rsidRDefault="005C6B2D" w:rsidP="007471B0">
            <w:pPr>
              <w:rPr>
                <w:ins w:id="14" w:author="藤本 薫" w:date="2021-10-09T13:24:00Z"/>
              </w:rPr>
            </w:pPr>
          </w:p>
          <w:p w14:paraId="2B2C401B" w14:textId="718092C7" w:rsidR="005C6B2D" w:rsidRPr="00901978" w:rsidRDefault="005C6B2D" w:rsidP="007471B0">
            <w:pPr>
              <w:rPr>
                <w:ins w:id="15" w:author="藤本 薫" w:date="2021-10-09T13:23:00Z"/>
              </w:rPr>
            </w:pPr>
          </w:p>
        </w:tc>
      </w:tr>
      <w:tr w:rsidR="007471B0" w14:paraId="5AD2A114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3339B4A9" w14:textId="77777777" w:rsidR="007471B0" w:rsidRDefault="007471B0" w:rsidP="007471B0">
            <w:r>
              <w:rPr>
                <w:rFonts w:hint="eastAsia"/>
              </w:rPr>
              <w:t>研究協力者名</w:t>
            </w:r>
          </w:p>
        </w:tc>
        <w:tc>
          <w:tcPr>
            <w:tcW w:w="3728" w:type="dxa"/>
            <w:gridSpan w:val="3"/>
            <w:vAlign w:val="center"/>
          </w:tcPr>
          <w:p w14:paraId="47D47463" w14:textId="77777777" w:rsidR="007471B0" w:rsidRDefault="007471B0" w:rsidP="007471B0">
            <w:r>
              <w:rPr>
                <w:rFonts w:hint="eastAsia"/>
              </w:rPr>
              <w:t>所属機関</w:t>
            </w:r>
          </w:p>
        </w:tc>
        <w:tc>
          <w:tcPr>
            <w:tcW w:w="2363" w:type="dxa"/>
            <w:vAlign w:val="center"/>
          </w:tcPr>
          <w:p w14:paraId="3C81CE42" w14:textId="77777777" w:rsidR="007471B0" w:rsidRDefault="007471B0" w:rsidP="007471B0">
            <w:r>
              <w:rPr>
                <w:rFonts w:hint="eastAsia"/>
              </w:rPr>
              <w:t>会員番号</w:t>
            </w:r>
          </w:p>
        </w:tc>
      </w:tr>
      <w:tr w:rsidR="007471B0" w14:paraId="0F8CFBA4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5D7A53B5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38EA1F9F" w14:textId="77777777" w:rsidR="007471B0" w:rsidRDefault="007471B0" w:rsidP="007471B0"/>
        </w:tc>
        <w:tc>
          <w:tcPr>
            <w:tcW w:w="2363" w:type="dxa"/>
            <w:vAlign w:val="center"/>
          </w:tcPr>
          <w:p w14:paraId="08CBDA93" w14:textId="77777777" w:rsidR="007471B0" w:rsidRDefault="007471B0" w:rsidP="007471B0"/>
        </w:tc>
      </w:tr>
      <w:tr w:rsidR="007471B0" w14:paraId="4415F515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2E9E8BEF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136B22FF" w14:textId="77777777" w:rsidR="007471B0" w:rsidRDefault="007471B0" w:rsidP="007471B0"/>
        </w:tc>
        <w:tc>
          <w:tcPr>
            <w:tcW w:w="2363" w:type="dxa"/>
            <w:vAlign w:val="center"/>
          </w:tcPr>
          <w:p w14:paraId="102A5BF1" w14:textId="77777777" w:rsidR="007471B0" w:rsidRDefault="007471B0" w:rsidP="007471B0"/>
        </w:tc>
      </w:tr>
      <w:tr w:rsidR="007471B0" w14:paraId="763F6C19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1967F9E0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44E9D8A5" w14:textId="77777777" w:rsidR="007471B0" w:rsidRDefault="007471B0" w:rsidP="007471B0"/>
        </w:tc>
        <w:tc>
          <w:tcPr>
            <w:tcW w:w="2363" w:type="dxa"/>
            <w:vAlign w:val="center"/>
          </w:tcPr>
          <w:p w14:paraId="5A291CB7" w14:textId="77777777" w:rsidR="007471B0" w:rsidRDefault="007471B0" w:rsidP="007471B0"/>
        </w:tc>
      </w:tr>
      <w:tr w:rsidR="007471B0" w14:paraId="1C8317C8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7A22F031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29658469" w14:textId="77777777" w:rsidR="007471B0" w:rsidRDefault="007471B0" w:rsidP="007471B0"/>
        </w:tc>
        <w:tc>
          <w:tcPr>
            <w:tcW w:w="2363" w:type="dxa"/>
            <w:vAlign w:val="center"/>
          </w:tcPr>
          <w:p w14:paraId="36956652" w14:textId="77777777" w:rsidR="007471B0" w:rsidRDefault="007471B0" w:rsidP="007471B0"/>
        </w:tc>
      </w:tr>
      <w:tr w:rsidR="007471B0" w14:paraId="5E455BD6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6C340BC6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23B4AD02" w14:textId="77777777" w:rsidR="007471B0" w:rsidRDefault="007471B0" w:rsidP="007471B0"/>
        </w:tc>
        <w:tc>
          <w:tcPr>
            <w:tcW w:w="2363" w:type="dxa"/>
            <w:vAlign w:val="center"/>
          </w:tcPr>
          <w:p w14:paraId="655DE5CA" w14:textId="77777777" w:rsidR="007471B0" w:rsidRDefault="007471B0" w:rsidP="007471B0"/>
        </w:tc>
      </w:tr>
      <w:tr w:rsidR="007471B0" w14:paraId="1E63E425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25E0F856" w14:textId="7A7DD574" w:rsidR="007471B0" w:rsidRPr="00E60607" w:rsidRDefault="00E60607" w:rsidP="007471B0">
            <w:r>
              <w:rPr>
                <w:rFonts w:hint="eastAsia"/>
              </w:rPr>
              <w:t>申請者の</w:t>
            </w:r>
            <w:r w:rsidR="007471B0">
              <w:rPr>
                <w:rFonts w:hint="eastAsia"/>
              </w:rPr>
              <w:t>連絡先</w:t>
            </w:r>
            <w:r w:rsidR="007471B0" w:rsidRPr="00E60607">
              <w:rPr>
                <w:rFonts w:hint="eastAsia"/>
                <w:sz w:val="18"/>
                <w:szCs w:val="18"/>
              </w:rPr>
              <w:t>（E-mail）</w:t>
            </w:r>
          </w:p>
        </w:tc>
        <w:tc>
          <w:tcPr>
            <w:tcW w:w="6091" w:type="dxa"/>
            <w:gridSpan w:val="4"/>
            <w:vAlign w:val="center"/>
          </w:tcPr>
          <w:p w14:paraId="42A3BBAE" w14:textId="77777777" w:rsidR="007471B0" w:rsidRDefault="007471B0" w:rsidP="007471B0"/>
        </w:tc>
      </w:tr>
      <w:tr w:rsidR="007471B0" w14:paraId="50F385D4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7934226D" w14:textId="77777777" w:rsidR="007471B0" w:rsidRPr="00A61500" w:rsidRDefault="007471B0" w:rsidP="007471B0">
            <w:r>
              <w:rPr>
                <w:rFonts w:hint="eastAsia"/>
              </w:rPr>
              <w:t>研究課題名</w:t>
            </w:r>
          </w:p>
        </w:tc>
        <w:tc>
          <w:tcPr>
            <w:tcW w:w="6091" w:type="dxa"/>
            <w:gridSpan w:val="4"/>
            <w:vAlign w:val="center"/>
          </w:tcPr>
          <w:p w14:paraId="60199845" w14:textId="77777777" w:rsidR="007471B0" w:rsidRPr="00A61500" w:rsidRDefault="007471B0" w:rsidP="007471B0"/>
        </w:tc>
      </w:tr>
      <w:tr w:rsidR="007471B0" w14:paraId="652C7666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2961EC09" w14:textId="77777777" w:rsidR="007471B0" w:rsidRDefault="007471B0" w:rsidP="007471B0">
            <w:r>
              <w:rPr>
                <w:rFonts w:hint="eastAsia"/>
              </w:rPr>
              <w:t>研究期間（予定）</w:t>
            </w:r>
          </w:p>
        </w:tc>
        <w:tc>
          <w:tcPr>
            <w:tcW w:w="6091" w:type="dxa"/>
            <w:gridSpan w:val="4"/>
            <w:vAlign w:val="center"/>
          </w:tcPr>
          <w:p w14:paraId="2CA8DCD4" w14:textId="77777777" w:rsidR="007471B0" w:rsidRDefault="007471B0" w:rsidP="007471B0"/>
        </w:tc>
      </w:tr>
    </w:tbl>
    <w:p w14:paraId="0CD38442" w14:textId="299C51CA" w:rsidR="00A61500" w:rsidDel="00287795" w:rsidRDefault="00A61500" w:rsidP="00A61500">
      <w:pPr>
        <w:rPr>
          <w:del w:id="16" w:author="藤本 薫" w:date="2021-10-09T13:26:00Z"/>
        </w:rPr>
      </w:pPr>
    </w:p>
    <w:p w14:paraId="6CFA7BF6" w14:textId="60727471" w:rsidR="000453D8" w:rsidDel="00287795" w:rsidRDefault="000453D8" w:rsidP="00A61500">
      <w:pPr>
        <w:rPr>
          <w:del w:id="17" w:author="藤本 薫" w:date="2021-10-09T13:26:00Z"/>
        </w:rPr>
      </w:pPr>
    </w:p>
    <w:p w14:paraId="21E9F86E" w14:textId="27EC6496" w:rsidR="000453D8" w:rsidDel="00287795" w:rsidRDefault="000453D8" w:rsidP="00A61500">
      <w:pPr>
        <w:rPr>
          <w:del w:id="18" w:author="藤本 薫" w:date="2021-10-09T13:26:00Z"/>
        </w:rPr>
      </w:pPr>
    </w:p>
    <w:p w14:paraId="32DB930D" w14:textId="2CA53B48" w:rsidR="000453D8" w:rsidDel="00287795" w:rsidRDefault="000453D8" w:rsidP="00A61500">
      <w:pPr>
        <w:rPr>
          <w:del w:id="19" w:author="藤本 薫" w:date="2021-10-09T13:26:00Z"/>
        </w:rPr>
      </w:pPr>
    </w:p>
    <w:p w14:paraId="59DFFFAA" w14:textId="015FF3AE" w:rsidR="000453D8" w:rsidDel="00E779C0" w:rsidRDefault="000453D8" w:rsidP="00A61500">
      <w:pPr>
        <w:rPr>
          <w:del w:id="20" w:author="藤本 薫" w:date="2021-10-09T13:56:00Z"/>
        </w:rPr>
      </w:pPr>
    </w:p>
    <w:p w14:paraId="71D0744F" w14:textId="77777777" w:rsidR="000453D8" w:rsidRDefault="000453D8" w:rsidP="00A6150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D6168" w14:paraId="6F285527" w14:textId="77777777" w:rsidTr="000D6168">
        <w:tc>
          <w:tcPr>
            <w:tcW w:w="8386" w:type="dxa"/>
            <w:tcBorders>
              <w:bottom w:val="dotted" w:sz="4" w:space="0" w:color="auto"/>
            </w:tcBorders>
          </w:tcPr>
          <w:p w14:paraId="6E207B55" w14:textId="7B5FEE31" w:rsidR="000D6168" w:rsidRPr="000D6168" w:rsidRDefault="000D6168" w:rsidP="00D9121E">
            <w:pPr>
              <w:jc w:val="left"/>
            </w:pPr>
            <w:r w:rsidRPr="000D6168">
              <w:rPr>
                <w:rFonts w:ascii="ＭＳ Ｐゴシック" w:eastAsia="ＭＳ Ｐゴシック" w:hAnsi="ＭＳ Ｐゴシック" w:hint="eastAsia"/>
              </w:rPr>
              <w:lastRenderedPageBreak/>
              <w:t>１．研究の背景・目的　　　                                   （文字数１000字以内）</w:t>
            </w:r>
          </w:p>
        </w:tc>
      </w:tr>
      <w:tr w:rsidR="000D6168" w14:paraId="74F2BE57" w14:textId="77777777" w:rsidTr="000D6168">
        <w:tc>
          <w:tcPr>
            <w:tcW w:w="8386" w:type="dxa"/>
            <w:tcBorders>
              <w:top w:val="dotted" w:sz="4" w:space="0" w:color="auto"/>
            </w:tcBorders>
          </w:tcPr>
          <w:p w14:paraId="7957B1E0" w14:textId="2E6E19F9" w:rsidR="000D6168" w:rsidRPr="000D6168" w:rsidRDefault="000D6168" w:rsidP="00D9121E">
            <w:pPr>
              <w:widowControl/>
              <w:jc w:val="left"/>
            </w:pPr>
          </w:p>
          <w:p w14:paraId="344FD031" w14:textId="77777777" w:rsidR="000D6168" w:rsidRPr="000D6168" w:rsidRDefault="000D6168" w:rsidP="00D9121E">
            <w:pPr>
              <w:widowControl/>
              <w:jc w:val="left"/>
            </w:pPr>
          </w:p>
        </w:tc>
      </w:tr>
      <w:tr w:rsidR="000D6168" w14:paraId="1AA6779A" w14:textId="77777777" w:rsidTr="000D6168">
        <w:tc>
          <w:tcPr>
            <w:tcW w:w="8386" w:type="dxa"/>
            <w:tcBorders>
              <w:bottom w:val="dotted" w:sz="4" w:space="0" w:color="auto"/>
            </w:tcBorders>
          </w:tcPr>
          <w:p w14:paraId="1F7D07F1" w14:textId="0076346C" w:rsidR="000D6168" w:rsidRPr="000D6168" w:rsidRDefault="000D6168" w:rsidP="00D9121E">
            <w:pPr>
              <w:widowControl/>
              <w:jc w:val="left"/>
            </w:pPr>
            <w:bookmarkStart w:id="21" w:name="_Hlk84077759"/>
            <w:r w:rsidRPr="000D6168">
              <w:rPr>
                <w:rFonts w:ascii="ＭＳ Ｐゴシック" w:eastAsia="ＭＳ Ｐゴシック" w:hAnsi="ＭＳ Ｐゴシック" w:hint="eastAsia"/>
              </w:rPr>
              <w:t>２．研究方法                                              （文字数1000字以内）</w:t>
            </w:r>
          </w:p>
        </w:tc>
      </w:tr>
      <w:tr w:rsidR="000D6168" w14:paraId="3ECACA6E" w14:textId="77777777" w:rsidTr="000D6168">
        <w:tc>
          <w:tcPr>
            <w:tcW w:w="8386" w:type="dxa"/>
            <w:tcBorders>
              <w:top w:val="dotted" w:sz="4" w:space="0" w:color="auto"/>
            </w:tcBorders>
          </w:tcPr>
          <w:p w14:paraId="7F471A9F" w14:textId="77777777" w:rsidR="000D6168" w:rsidRPr="000D6168" w:rsidRDefault="000D6168" w:rsidP="00D9121E">
            <w:pPr>
              <w:widowControl/>
              <w:jc w:val="left"/>
            </w:pPr>
          </w:p>
          <w:p w14:paraId="65D53122" w14:textId="77777777" w:rsidR="000D6168" w:rsidRPr="000D6168" w:rsidRDefault="000D6168" w:rsidP="00D9121E">
            <w:pPr>
              <w:widowControl/>
              <w:jc w:val="left"/>
            </w:pPr>
          </w:p>
        </w:tc>
      </w:tr>
      <w:tr w:rsidR="000D6168" w14:paraId="52F84D6B" w14:textId="77777777" w:rsidTr="000D6168">
        <w:tc>
          <w:tcPr>
            <w:tcW w:w="8386" w:type="dxa"/>
          </w:tcPr>
          <w:p w14:paraId="0238AAAD" w14:textId="62B29436" w:rsidR="000D6168" w:rsidRPr="000D6168" w:rsidRDefault="000D6168" w:rsidP="00D9121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Pr="000D6168">
              <w:rPr>
                <w:rFonts w:ascii="ＭＳ Ｐゴシック" w:eastAsia="ＭＳ Ｐゴシック" w:hAnsi="ＭＳ Ｐゴシック" w:hint="eastAsia"/>
              </w:rPr>
              <w:t>倫理的配慮                                             （文字数1000字以内）</w:t>
            </w:r>
          </w:p>
        </w:tc>
      </w:tr>
      <w:tr w:rsidR="000D6168" w:rsidRPr="00CD7D7E" w14:paraId="5B880EF2" w14:textId="77777777" w:rsidTr="000D6168">
        <w:tc>
          <w:tcPr>
            <w:tcW w:w="8386" w:type="dxa"/>
          </w:tcPr>
          <w:p w14:paraId="1ABEDFE9" w14:textId="77777777" w:rsidR="000D6168" w:rsidRPr="000D6168" w:rsidRDefault="000D6168" w:rsidP="00D9121E">
            <w:pPr>
              <w:widowControl/>
              <w:jc w:val="left"/>
            </w:pPr>
          </w:p>
          <w:p w14:paraId="27A0B68D" w14:textId="77777777" w:rsidR="000D6168" w:rsidRPr="000D6168" w:rsidRDefault="000D6168" w:rsidP="00D9121E">
            <w:pPr>
              <w:widowControl/>
              <w:jc w:val="left"/>
            </w:pPr>
          </w:p>
        </w:tc>
      </w:tr>
      <w:bookmarkEnd w:id="21"/>
      <w:tr w:rsidR="000D6168" w14:paraId="09FCE2F3" w14:textId="77777777" w:rsidTr="000D6168">
        <w:tc>
          <w:tcPr>
            <w:tcW w:w="8386" w:type="dxa"/>
            <w:tcBorders>
              <w:bottom w:val="dotted" w:sz="4" w:space="0" w:color="auto"/>
            </w:tcBorders>
          </w:tcPr>
          <w:p w14:paraId="04C4B914" w14:textId="274BD557" w:rsidR="000D6168" w:rsidRPr="000D6168" w:rsidRDefault="000D6168" w:rsidP="00D9121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0D6168">
              <w:rPr>
                <w:rFonts w:ascii="ＭＳ Ｐゴシック" w:eastAsia="ＭＳ Ｐゴシック" w:hAnsi="ＭＳ Ｐゴシック" w:hint="eastAsia"/>
              </w:rPr>
              <w:t>．研究および研究手法の独創性・萌芽性・先端性　　　　　　　　　　　　（文字数1</w:t>
            </w:r>
            <w:r w:rsidRPr="000D6168">
              <w:rPr>
                <w:rFonts w:ascii="ＭＳ Ｐゴシック" w:eastAsia="ＭＳ Ｐゴシック" w:hAnsi="ＭＳ Ｐゴシック"/>
              </w:rPr>
              <w:t>0</w:t>
            </w:r>
            <w:r w:rsidRPr="000D6168">
              <w:rPr>
                <w:rFonts w:ascii="ＭＳ Ｐゴシック" w:eastAsia="ＭＳ Ｐゴシック" w:hAnsi="ＭＳ Ｐゴシック" w:hint="eastAsia"/>
              </w:rPr>
              <w:t>00字以内）</w:t>
            </w:r>
          </w:p>
        </w:tc>
      </w:tr>
      <w:tr w:rsidR="000D6168" w:rsidRPr="00CD7D7E" w14:paraId="33B02556" w14:textId="77777777" w:rsidTr="000D6168">
        <w:tc>
          <w:tcPr>
            <w:tcW w:w="8386" w:type="dxa"/>
            <w:tcBorders>
              <w:top w:val="dotted" w:sz="4" w:space="0" w:color="auto"/>
            </w:tcBorders>
          </w:tcPr>
          <w:p w14:paraId="459B3DF9" w14:textId="77777777" w:rsidR="000D6168" w:rsidRPr="000D6168" w:rsidRDefault="000D6168" w:rsidP="00D9121E">
            <w:pPr>
              <w:widowControl/>
              <w:jc w:val="left"/>
            </w:pPr>
          </w:p>
          <w:p w14:paraId="6FA54E0C" w14:textId="77777777" w:rsidR="000D6168" w:rsidRPr="000D6168" w:rsidRDefault="000D6168" w:rsidP="00D9121E">
            <w:pPr>
              <w:widowControl/>
              <w:jc w:val="left"/>
            </w:pPr>
          </w:p>
        </w:tc>
      </w:tr>
      <w:tr w:rsidR="000D6168" w14:paraId="7E414DE3" w14:textId="77777777" w:rsidTr="000D6168">
        <w:tc>
          <w:tcPr>
            <w:tcW w:w="8386" w:type="dxa"/>
            <w:tcBorders>
              <w:bottom w:val="dotted" w:sz="4" w:space="0" w:color="auto"/>
            </w:tcBorders>
          </w:tcPr>
          <w:p w14:paraId="07951B34" w14:textId="43B10817" w:rsidR="000D6168" w:rsidRPr="000D6168" w:rsidRDefault="000D6168" w:rsidP="00D9121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0D6168">
              <w:rPr>
                <w:rFonts w:ascii="ＭＳ Ｐゴシック" w:eastAsia="ＭＳ Ｐゴシック" w:hAnsi="ＭＳ Ｐゴシック" w:hint="eastAsia"/>
              </w:rPr>
              <w:t>．学術的意義・期待効果                                 　  （文字数1</w:t>
            </w:r>
            <w:r>
              <w:rPr>
                <w:rFonts w:ascii="ＭＳ Ｐゴシック" w:eastAsia="ＭＳ Ｐゴシック" w:hAnsi="ＭＳ Ｐゴシック"/>
              </w:rPr>
              <w:t>0</w:t>
            </w:r>
            <w:r w:rsidRPr="000D6168">
              <w:rPr>
                <w:rFonts w:ascii="ＭＳ Ｐゴシック" w:eastAsia="ＭＳ Ｐゴシック" w:hAnsi="ＭＳ Ｐゴシック" w:hint="eastAsia"/>
              </w:rPr>
              <w:t>00字以内）</w:t>
            </w:r>
          </w:p>
        </w:tc>
      </w:tr>
      <w:tr w:rsidR="000D6168" w14:paraId="15783FBB" w14:textId="77777777" w:rsidTr="000D6168">
        <w:tc>
          <w:tcPr>
            <w:tcW w:w="8386" w:type="dxa"/>
            <w:tcBorders>
              <w:top w:val="dotted" w:sz="4" w:space="0" w:color="auto"/>
              <w:bottom w:val="single" w:sz="4" w:space="0" w:color="auto"/>
            </w:tcBorders>
          </w:tcPr>
          <w:p w14:paraId="2A55FFEB" w14:textId="77777777" w:rsidR="000D6168" w:rsidRPr="00CD7D7E" w:rsidRDefault="000D6168" w:rsidP="00D9121E">
            <w:pPr>
              <w:widowControl/>
              <w:jc w:val="left"/>
            </w:pPr>
          </w:p>
          <w:p w14:paraId="404796FD" w14:textId="77777777" w:rsidR="000D6168" w:rsidRPr="000D6168" w:rsidRDefault="000D6168" w:rsidP="00D9121E">
            <w:pPr>
              <w:widowControl/>
              <w:jc w:val="left"/>
            </w:pPr>
          </w:p>
        </w:tc>
      </w:tr>
    </w:tbl>
    <w:p w14:paraId="05A0847B" w14:textId="77777777" w:rsidR="00A61500" w:rsidRPr="000D6168" w:rsidRDefault="00A61500" w:rsidP="00A61500"/>
    <w:p w14:paraId="04F5BF4A" w14:textId="7BD509EA" w:rsidR="00A61500" w:rsidRPr="00D758FD" w:rsidRDefault="00287795" w:rsidP="00A61500">
      <w:ins w:id="22" w:author="藤本 薫" w:date="2021-10-09T13:27:00Z">
        <w:r>
          <w:rPr>
            <w:rFonts w:hint="eastAsia"/>
          </w:rPr>
          <w:t>【予算見積】</w:t>
        </w:r>
      </w:ins>
      <w:r w:rsidR="00D758FD" w:rsidRPr="00D758FD">
        <w:rPr>
          <w:rFonts w:hint="eastAsia"/>
        </w:rPr>
        <w:t>助成金の対象となる経費は、研究活動に必要な直接経費とし、給与等の人件費は除くものとする。</w:t>
      </w:r>
      <w:r w:rsidR="00D758FD">
        <w:rPr>
          <w:rFonts w:ascii="游明朝" w:eastAsia="游明朝" w:hAnsi="游明朝" w:hint="eastAsia"/>
          <w:spacing w:val="-8"/>
        </w:rPr>
        <w:t>また</w:t>
      </w:r>
      <w:r w:rsidR="00D758FD" w:rsidRPr="00615102">
        <w:rPr>
          <w:rFonts w:ascii="游明朝" w:eastAsia="游明朝" w:hAnsi="游明朝"/>
          <w:spacing w:val="-8"/>
        </w:rPr>
        <w:t>実施期間は、原則として、</w:t>
      </w:r>
      <w:r w:rsidR="00D758FD" w:rsidRPr="004B5A0D">
        <w:rPr>
          <w:rFonts w:ascii="游明朝" w:eastAsia="游明朝" w:hAnsi="游明朝"/>
          <w:spacing w:val="-8"/>
        </w:rPr>
        <w:t>助成金交付決定後１年以内</w:t>
      </w:r>
      <w:r w:rsidR="00D758FD" w:rsidRPr="00615102">
        <w:rPr>
          <w:rFonts w:ascii="游明朝" w:eastAsia="游明朝" w:hAnsi="游明朝"/>
          <w:spacing w:val="-8"/>
        </w:rPr>
        <w:t>と</w:t>
      </w:r>
      <w:r w:rsidR="00D758FD" w:rsidRPr="00615102">
        <w:rPr>
          <w:rFonts w:ascii="游明朝" w:eastAsia="游明朝" w:hAnsi="游明朝"/>
        </w:rPr>
        <w:t>する。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1699"/>
        <w:gridCol w:w="3261"/>
        <w:gridCol w:w="1842"/>
      </w:tblGrid>
      <w:tr w:rsidR="001C6D66" w14:paraId="2E7FF6C6" w14:textId="77777777" w:rsidTr="001C6D66">
        <w:tc>
          <w:tcPr>
            <w:tcW w:w="1698" w:type="dxa"/>
          </w:tcPr>
          <w:p w14:paraId="4E78B2E8" w14:textId="1756AB73" w:rsidR="001C6D66" w:rsidRPr="001C6D66" w:rsidRDefault="001C6D66" w:rsidP="001C6D66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699" w:type="dxa"/>
          </w:tcPr>
          <w:p w14:paraId="077452D7" w14:textId="72FC2B9F" w:rsidR="001C6D66" w:rsidRPr="001C6D66" w:rsidRDefault="001C6D66" w:rsidP="001C6D66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3261" w:type="dxa"/>
          </w:tcPr>
          <w:p w14:paraId="149AAC71" w14:textId="4F227297" w:rsidR="001C6D66" w:rsidRPr="001C6D66" w:rsidRDefault="001C6D66" w:rsidP="001C6D66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訳</w:t>
            </w:r>
          </w:p>
        </w:tc>
        <w:tc>
          <w:tcPr>
            <w:tcW w:w="1842" w:type="dxa"/>
          </w:tcPr>
          <w:p w14:paraId="0CD63695" w14:textId="7792E032" w:rsidR="001C6D66" w:rsidRPr="001C6D66" w:rsidRDefault="001C6D66" w:rsidP="001C6D66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1C6D66" w14:paraId="2CE1046E" w14:textId="77777777" w:rsidTr="001C6D66">
        <w:trPr>
          <w:trHeight w:val="1020"/>
        </w:trPr>
        <w:tc>
          <w:tcPr>
            <w:tcW w:w="1698" w:type="dxa"/>
          </w:tcPr>
          <w:p w14:paraId="7E2ADD52" w14:textId="5BF721D9" w:rsidR="001C6D66" w:rsidRDefault="001C6D66" w:rsidP="00A61500"/>
        </w:tc>
        <w:tc>
          <w:tcPr>
            <w:tcW w:w="1699" w:type="dxa"/>
          </w:tcPr>
          <w:p w14:paraId="4D79995C" w14:textId="77777777" w:rsidR="001C6D66" w:rsidRDefault="001C6D66" w:rsidP="00A61500"/>
        </w:tc>
        <w:tc>
          <w:tcPr>
            <w:tcW w:w="3261" w:type="dxa"/>
          </w:tcPr>
          <w:p w14:paraId="4CFD40F4" w14:textId="77777777" w:rsidR="001C6D66" w:rsidRDefault="001C6D66" w:rsidP="00A61500"/>
        </w:tc>
        <w:tc>
          <w:tcPr>
            <w:tcW w:w="1842" w:type="dxa"/>
          </w:tcPr>
          <w:p w14:paraId="2AB1A503" w14:textId="77777777" w:rsidR="001C6D66" w:rsidRDefault="001C6D66" w:rsidP="00A61500"/>
        </w:tc>
      </w:tr>
      <w:tr w:rsidR="001C6D66" w14:paraId="66E43C89" w14:textId="77777777" w:rsidTr="001C6D66">
        <w:trPr>
          <w:trHeight w:val="1020"/>
        </w:trPr>
        <w:tc>
          <w:tcPr>
            <w:tcW w:w="1698" w:type="dxa"/>
          </w:tcPr>
          <w:p w14:paraId="4F73C933" w14:textId="77777777" w:rsidR="001C6D66" w:rsidRDefault="001C6D66" w:rsidP="00A61500"/>
        </w:tc>
        <w:tc>
          <w:tcPr>
            <w:tcW w:w="1699" w:type="dxa"/>
          </w:tcPr>
          <w:p w14:paraId="27FA902E" w14:textId="77777777" w:rsidR="001C6D66" w:rsidRDefault="001C6D66" w:rsidP="00A61500"/>
        </w:tc>
        <w:tc>
          <w:tcPr>
            <w:tcW w:w="3261" w:type="dxa"/>
          </w:tcPr>
          <w:p w14:paraId="527A08B4" w14:textId="77777777" w:rsidR="001C6D66" w:rsidRDefault="001C6D66" w:rsidP="00A61500"/>
        </w:tc>
        <w:tc>
          <w:tcPr>
            <w:tcW w:w="1842" w:type="dxa"/>
          </w:tcPr>
          <w:p w14:paraId="2EACD2FC" w14:textId="77777777" w:rsidR="001C6D66" w:rsidRDefault="001C6D66" w:rsidP="00A61500"/>
        </w:tc>
      </w:tr>
      <w:tr w:rsidR="001C6D66" w14:paraId="5C784455" w14:textId="77777777" w:rsidTr="001C6D66">
        <w:trPr>
          <w:trHeight w:val="1020"/>
        </w:trPr>
        <w:tc>
          <w:tcPr>
            <w:tcW w:w="1698" w:type="dxa"/>
          </w:tcPr>
          <w:p w14:paraId="5CF34C07" w14:textId="77777777" w:rsidR="001C6D66" w:rsidRDefault="001C6D66" w:rsidP="00A61500"/>
        </w:tc>
        <w:tc>
          <w:tcPr>
            <w:tcW w:w="1699" w:type="dxa"/>
          </w:tcPr>
          <w:p w14:paraId="7CB896D6" w14:textId="77777777" w:rsidR="001C6D66" w:rsidRDefault="001C6D66" w:rsidP="00A61500"/>
        </w:tc>
        <w:tc>
          <w:tcPr>
            <w:tcW w:w="3261" w:type="dxa"/>
          </w:tcPr>
          <w:p w14:paraId="507F77F7" w14:textId="77777777" w:rsidR="001C6D66" w:rsidRDefault="001C6D66" w:rsidP="00A61500"/>
        </w:tc>
        <w:tc>
          <w:tcPr>
            <w:tcW w:w="1842" w:type="dxa"/>
          </w:tcPr>
          <w:p w14:paraId="452A320C" w14:textId="77777777" w:rsidR="001C6D66" w:rsidRDefault="001C6D66" w:rsidP="00A61500"/>
        </w:tc>
      </w:tr>
      <w:tr w:rsidR="001C6D66" w14:paraId="4EC8DE6A" w14:textId="77777777" w:rsidTr="001C6D66">
        <w:trPr>
          <w:trHeight w:val="1020"/>
        </w:trPr>
        <w:tc>
          <w:tcPr>
            <w:tcW w:w="1698" w:type="dxa"/>
          </w:tcPr>
          <w:p w14:paraId="0CE24B78" w14:textId="77777777" w:rsidR="001C6D66" w:rsidRDefault="001C6D66" w:rsidP="00A61500"/>
        </w:tc>
        <w:tc>
          <w:tcPr>
            <w:tcW w:w="1699" w:type="dxa"/>
          </w:tcPr>
          <w:p w14:paraId="60760538" w14:textId="77777777" w:rsidR="001C6D66" w:rsidRDefault="001C6D66" w:rsidP="00A61500"/>
        </w:tc>
        <w:tc>
          <w:tcPr>
            <w:tcW w:w="3261" w:type="dxa"/>
          </w:tcPr>
          <w:p w14:paraId="2AB33240" w14:textId="77777777" w:rsidR="001C6D66" w:rsidRDefault="001C6D66" w:rsidP="00A61500"/>
        </w:tc>
        <w:tc>
          <w:tcPr>
            <w:tcW w:w="1842" w:type="dxa"/>
          </w:tcPr>
          <w:p w14:paraId="379B9339" w14:textId="77777777" w:rsidR="001C6D66" w:rsidRDefault="001C6D66" w:rsidP="00A61500"/>
        </w:tc>
      </w:tr>
      <w:tr w:rsidR="001C6D66" w14:paraId="69CF5C5C" w14:textId="77777777" w:rsidTr="001C6D66">
        <w:trPr>
          <w:trHeight w:val="1020"/>
        </w:trPr>
        <w:tc>
          <w:tcPr>
            <w:tcW w:w="1698" w:type="dxa"/>
          </w:tcPr>
          <w:p w14:paraId="0B0955C3" w14:textId="77777777" w:rsidR="001C6D66" w:rsidRDefault="001C6D66" w:rsidP="00A61500"/>
        </w:tc>
        <w:tc>
          <w:tcPr>
            <w:tcW w:w="1699" w:type="dxa"/>
          </w:tcPr>
          <w:p w14:paraId="002BD7BC" w14:textId="77777777" w:rsidR="001C6D66" w:rsidRDefault="001C6D66" w:rsidP="00A61500"/>
        </w:tc>
        <w:tc>
          <w:tcPr>
            <w:tcW w:w="3261" w:type="dxa"/>
          </w:tcPr>
          <w:p w14:paraId="2CFFFC1F" w14:textId="77777777" w:rsidR="001C6D66" w:rsidRDefault="001C6D66" w:rsidP="00A61500"/>
        </w:tc>
        <w:tc>
          <w:tcPr>
            <w:tcW w:w="1842" w:type="dxa"/>
          </w:tcPr>
          <w:p w14:paraId="73780D46" w14:textId="77777777" w:rsidR="001C6D66" w:rsidRDefault="001C6D66" w:rsidP="00A61500"/>
        </w:tc>
      </w:tr>
      <w:tr w:rsidR="001C6D66" w14:paraId="559FAC9A" w14:textId="77777777" w:rsidTr="00615A76">
        <w:trPr>
          <w:trHeight w:val="630"/>
        </w:trPr>
        <w:tc>
          <w:tcPr>
            <w:tcW w:w="1698" w:type="dxa"/>
            <w:vAlign w:val="center"/>
          </w:tcPr>
          <w:p w14:paraId="062D033D" w14:textId="4E9DFE21" w:rsidR="001C6D66" w:rsidRPr="001C6D66" w:rsidRDefault="001C6D66" w:rsidP="001C6D66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1C6D66">
              <w:rPr>
                <w:rFonts w:asciiTheme="majorHAnsi" w:eastAsiaTheme="majorHAnsi" w:hAnsiTheme="majorHAnsi" w:hint="eastAsia"/>
                <w:b/>
                <w:bCs/>
              </w:rPr>
              <w:t>合　計</w:t>
            </w:r>
          </w:p>
        </w:tc>
        <w:tc>
          <w:tcPr>
            <w:tcW w:w="1699" w:type="dxa"/>
          </w:tcPr>
          <w:p w14:paraId="07E1F47C" w14:textId="77777777" w:rsidR="001C6D66" w:rsidRDefault="001C6D66" w:rsidP="00A61500"/>
        </w:tc>
        <w:tc>
          <w:tcPr>
            <w:tcW w:w="5103" w:type="dxa"/>
            <w:gridSpan w:val="2"/>
          </w:tcPr>
          <w:p w14:paraId="27788554" w14:textId="0184E0EC" w:rsidR="001C6D66" w:rsidRPr="001C6D66" w:rsidRDefault="001C6D66" w:rsidP="00A6150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C6D66">
              <w:rPr>
                <w:rFonts w:asciiTheme="majorHAnsi" w:eastAsiaTheme="majorHAnsi" w:hAnsiTheme="majorHAnsi" w:hint="eastAsia"/>
                <w:sz w:val="18"/>
                <w:szCs w:val="18"/>
              </w:rPr>
              <w:t>特記事項</w:t>
            </w:r>
          </w:p>
        </w:tc>
      </w:tr>
    </w:tbl>
    <w:p w14:paraId="464A5920" w14:textId="77777777" w:rsidR="00ED15DA" w:rsidRDefault="00615A76" w:rsidP="00ED15DA">
      <w:pPr>
        <w:pStyle w:val="a4"/>
      </w:pPr>
      <w:r>
        <w:rPr>
          <w:rFonts w:hint="eastAsia"/>
        </w:rPr>
        <w:t>＊本書式は必要に応じて枠の拡大および追加をしてご利用ください。</w:t>
      </w:r>
    </w:p>
    <w:sectPr w:rsidR="00ED1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8C8A" w14:textId="77777777" w:rsidR="001357CA" w:rsidRDefault="001357CA" w:rsidP="00FB0F79">
      <w:r>
        <w:separator/>
      </w:r>
    </w:p>
  </w:endnote>
  <w:endnote w:type="continuationSeparator" w:id="0">
    <w:p w14:paraId="1D98B077" w14:textId="77777777" w:rsidR="001357CA" w:rsidRDefault="001357CA" w:rsidP="00F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D0C5" w14:textId="77777777" w:rsidR="001357CA" w:rsidRDefault="001357CA" w:rsidP="00FB0F79">
      <w:r>
        <w:separator/>
      </w:r>
    </w:p>
  </w:footnote>
  <w:footnote w:type="continuationSeparator" w:id="0">
    <w:p w14:paraId="724F4AF3" w14:textId="77777777" w:rsidR="001357CA" w:rsidRDefault="001357CA" w:rsidP="00FB0F7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藤本 薫">
    <w15:presenceInfo w15:providerId="Windows Live" w15:userId="e75c4f30f6f4f2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11"/>
    <w:rsid w:val="00032F9C"/>
    <w:rsid w:val="000453D8"/>
    <w:rsid w:val="000D6168"/>
    <w:rsid w:val="001143E9"/>
    <w:rsid w:val="001357CA"/>
    <w:rsid w:val="001C6D66"/>
    <w:rsid w:val="001E4ACF"/>
    <w:rsid w:val="002320DE"/>
    <w:rsid w:val="00233255"/>
    <w:rsid w:val="002421B5"/>
    <w:rsid w:val="00287795"/>
    <w:rsid w:val="002E3736"/>
    <w:rsid w:val="002F0BE6"/>
    <w:rsid w:val="00301DCC"/>
    <w:rsid w:val="00324CDD"/>
    <w:rsid w:val="00361E77"/>
    <w:rsid w:val="003D5C45"/>
    <w:rsid w:val="00401D94"/>
    <w:rsid w:val="00443471"/>
    <w:rsid w:val="0057201A"/>
    <w:rsid w:val="00572C41"/>
    <w:rsid w:val="005C3704"/>
    <w:rsid w:val="005C6B2D"/>
    <w:rsid w:val="005E0194"/>
    <w:rsid w:val="00615A76"/>
    <w:rsid w:val="006302CF"/>
    <w:rsid w:val="0064023E"/>
    <w:rsid w:val="006470AC"/>
    <w:rsid w:val="0066213D"/>
    <w:rsid w:val="00670A55"/>
    <w:rsid w:val="00672245"/>
    <w:rsid w:val="0067574C"/>
    <w:rsid w:val="00683BFD"/>
    <w:rsid w:val="006E38F0"/>
    <w:rsid w:val="006E7B94"/>
    <w:rsid w:val="00725669"/>
    <w:rsid w:val="00743B5B"/>
    <w:rsid w:val="007471B0"/>
    <w:rsid w:val="007744B4"/>
    <w:rsid w:val="007960F6"/>
    <w:rsid w:val="008012D9"/>
    <w:rsid w:val="008212F1"/>
    <w:rsid w:val="00842EFA"/>
    <w:rsid w:val="008B195D"/>
    <w:rsid w:val="008C6E08"/>
    <w:rsid w:val="00901978"/>
    <w:rsid w:val="00967697"/>
    <w:rsid w:val="009D430E"/>
    <w:rsid w:val="00A01711"/>
    <w:rsid w:val="00A61500"/>
    <w:rsid w:val="00A668C5"/>
    <w:rsid w:val="00A94BEC"/>
    <w:rsid w:val="00AC7ABB"/>
    <w:rsid w:val="00AD06E1"/>
    <w:rsid w:val="00B53F8D"/>
    <w:rsid w:val="00B57C11"/>
    <w:rsid w:val="00B830CB"/>
    <w:rsid w:val="00BB795A"/>
    <w:rsid w:val="00BC38F8"/>
    <w:rsid w:val="00BD7F88"/>
    <w:rsid w:val="00BE4914"/>
    <w:rsid w:val="00C31E9D"/>
    <w:rsid w:val="00C404B3"/>
    <w:rsid w:val="00C906D8"/>
    <w:rsid w:val="00C94580"/>
    <w:rsid w:val="00CA0801"/>
    <w:rsid w:val="00CC6233"/>
    <w:rsid w:val="00D47E43"/>
    <w:rsid w:val="00D714D9"/>
    <w:rsid w:val="00D758FD"/>
    <w:rsid w:val="00DD2D4C"/>
    <w:rsid w:val="00DD51C8"/>
    <w:rsid w:val="00E2422C"/>
    <w:rsid w:val="00E509A5"/>
    <w:rsid w:val="00E60607"/>
    <w:rsid w:val="00E779C0"/>
    <w:rsid w:val="00E81CCA"/>
    <w:rsid w:val="00E97913"/>
    <w:rsid w:val="00ED15DA"/>
    <w:rsid w:val="00F22EF7"/>
    <w:rsid w:val="00F40AB3"/>
    <w:rsid w:val="00F476E4"/>
    <w:rsid w:val="00F75B8D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703F0"/>
  <w15:chartTrackingRefBased/>
  <w15:docId w15:val="{3D698C52-A2F6-4BFE-B6C1-FF88FE0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453D8"/>
    <w:pPr>
      <w:jc w:val="right"/>
    </w:pPr>
    <w:rPr>
      <w:rFonts w:asciiTheme="minorEastAsia" w:hAnsiTheme="minorEastAsia" w:cs="Times New Roman"/>
      <w:color w:val="000000"/>
      <w:kern w:val="0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0453D8"/>
    <w:rPr>
      <w:rFonts w:asciiTheme="minorEastAsia" w:hAnsiTheme="minorEastAsia" w:cs="Times New Roman"/>
      <w:color w:val="000000"/>
      <w:kern w:val="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470A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70A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70AC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70A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70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70A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B0F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0F79"/>
  </w:style>
  <w:style w:type="paragraph" w:styleId="af">
    <w:name w:val="footer"/>
    <w:basedOn w:val="a"/>
    <w:link w:val="af0"/>
    <w:uiPriority w:val="99"/>
    <w:unhideWhenUsed/>
    <w:rsid w:val="00FB0F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3665-86F4-42A2-8A24-E892719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薫</dc:creator>
  <cp:keywords/>
  <dc:description/>
  <cp:lastModifiedBy>藤本 薫</cp:lastModifiedBy>
  <cp:revision>5</cp:revision>
  <dcterms:created xsi:type="dcterms:W3CDTF">2022-12-09T01:22:00Z</dcterms:created>
  <dcterms:modified xsi:type="dcterms:W3CDTF">2022-12-09T01:23:00Z</dcterms:modified>
</cp:coreProperties>
</file>